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3D" w:rsidRPr="007B4589" w:rsidRDefault="0044553D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44553D" w:rsidRPr="00D020D3" w:rsidRDefault="0044553D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44553D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4553D" w:rsidRPr="009F4DDC" w:rsidRDefault="0044553D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4553D" w:rsidRPr="00D020D3" w:rsidRDefault="001A5535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001/2016/2017</w:t>
            </w:r>
          </w:p>
        </w:tc>
      </w:tr>
    </w:tbl>
    <w:p w:rsidR="0044553D" w:rsidRPr="009E79F7" w:rsidRDefault="0044553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4553D" w:rsidRPr="003A2770" w:rsidRDefault="0044553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4553D" w:rsidRPr="003A2770" w:rsidRDefault="0044553D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4553D" w:rsidRPr="003A2770" w:rsidRDefault="0044553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Osnovna škola Kraljevica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Strossmayerova 35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Kraljevica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51262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4553D" w:rsidRPr="003A2770" w:rsidRDefault="0044553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4553D" w:rsidRPr="003A2770" w:rsidRDefault="0044553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Trećih i 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4553D" w:rsidRPr="003A2770" w:rsidRDefault="0044553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4553D" w:rsidRPr="003A2770" w:rsidRDefault="0044553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4553D" w:rsidRPr="003A2770" w:rsidRDefault="0044553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4553D" w:rsidRPr="003A2770" w:rsidRDefault="0044553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3A2770" w:rsidRDefault="0044553D" w:rsidP="00D71445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      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553D" w:rsidRPr="00D71445" w:rsidRDefault="0044553D" w:rsidP="00D71445">
            <w:r>
              <w:t xml:space="preserve">2                      </w:t>
            </w:r>
            <w:r w:rsidRPr="00D71445">
              <w:t>noćenja</w:t>
            </w:r>
          </w:p>
        </w:tc>
      </w:tr>
      <w:tr w:rsidR="0044553D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4553D" w:rsidRPr="003A2770" w:rsidRDefault="0044553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4553D" w:rsidRPr="003A2770" w:rsidRDefault="0044553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D71445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Nacionalni park Krka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4553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4553D" w:rsidRPr="003A2770" w:rsidRDefault="0044553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4553D" w:rsidRPr="003A2770" w:rsidRDefault="0044553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44553D" w:rsidRPr="003A2770" w:rsidRDefault="0044553D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4553D" w:rsidRPr="003A2770" w:rsidRDefault="0044553D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4553D" w:rsidRPr="003A2770" w:rsidRDefault="0044553D" w:rsidP="004C3220"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4553D" w:rsidRPr="003A2770" w:rsidRDefault="0044553D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4553D" w:rsidRPr="003A2770" w:rsidRDefault="0044553D" w:rsidP="004C3220"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4553D" w:rsidRPr="003A2770" w:rsidRDefault="0044553D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4553D" w:rsidRPr="003A2770" w:rsidRDefault="0044553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4553D" w:rsidRPr="003A2770" w:rsidRDefault="0044553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4553D" w:rsidRPr="003A2770" w:rsidRDefault="0044553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4553D" w:rsidRPr="003A2770" w:rsidRDefault="0044553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4553D" w:rsidRPr="003A2770" w:rsidRDefault="0044553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4553D" w:rsidRPr="003A2770" w:rsidRDefault="0044553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44553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4553D" w:rsidRPr="003A2770" w:rsidRDefault="0044553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4553D" w:rsidRPr="003A2770" w:rsidRDefault="0044553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4553D" w:rsidRPr="003A2770" w:rsidRDefault="0044553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4553D" w:rsidRPr="003A2770" w:rsidRDefault="0044553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4553D" w:rsidRPr="003A2770" w:rsidRDefault="0044553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r>
              <w:rPr>
                <w:sz w:val="22"/>
                <w:szCs w:val="22"/>
              </w:rPr>
              <w:t>52 + 1 roditelj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4553D" w:rsidRPr="003A2770" w:rsidRDefault="0044553D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4553D" w:rsidRPr="003A2770" w:rsidRDefault="0044553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4553D" w:rsidRPr="003A2770" w:rsidRDefault="0044553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r>
              <w:rPr>
                <w:sz w:val="22"/>
                <w:szCs w:val="22"/>
              </w:rPr>
              <w:t>6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4553D" w:rsidRPr="003A2770" w:rsidRDefault="0044553D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4553D" w:rsidRPr="003A2770" w:rsidRDefault="0044553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3A2770" w:rsidRDefault="0044553D" w:rsidP="004C3220"/>
        </w:tc>
      </w:tr>
      <w:tr w:rsidR="0044553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44553D" w:rsidRPr="003659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4553D" w:rsidRPr="003659E1" w:rsidRDefault="0044553D" w:rsidP="004C3220">
            <w:pPr>
              <w:rPr>
                <w:rFonts w:ascii="Arial" w:hAnsi="Arial" w:cs="Arial"/>
                <w:b/>
                <w:bCs/>
              </w:rPr>
            </w:pPr>
            <w:r w:rsidRPr="003659E1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4553D" w:rsidRPr="003659E1" w:rsidRDefault="0044553D" w:rsidP="004C3220">
            <w:pPr>
              <w:jc w:val="both"/>
              <w:rPr>
                <w:rFonts w:ascii="Arial" w:hAnsi="Arial" w:cs="Arial"/>
                <w:b/>
                <w:bCs/>
              </w:rPr>
            </w:pPr>
            <w:r w:rsidRPr="003659E1">
              <w:rPr>
                <w:rFonts w:ascii="Arial" w:hAnsi="Arial" w:cs="Arial"/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4553D" w:rsidRPr="003659E1" w:rsidRDefault="0044553D" w:rsidP="004C3220">
            <w:pPr>
              <w:jc w:val="center"/>
              <w:rPr>
                <w:rFonts w:ascii="Arial" w:hAnsi="Arial" w:cs="Arial"/>
                <w:i/>
                <w:iCs/>
              </w:rPr>
            </w:pPr>
            <w:r w:rsidRPr="003659E1">
              <w:rPr>
                <w:rFonts w:ascii="Arial" w:hAnsi="Arial" w:cs="Arial"/>
                <w:i/>
                <w:iCs/>
                <w:sz w:val="22"/>
                <w:szCs w:val="22"/>
              </w:rPr>
              <w:t>Upisati traženo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4553D" w:rsidRPr="003A2770" w:rsidRDefault="0044553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Kraljevica,Šmrika,Križišće</w:t>
            </w:r>
            <w:proofErr w:type="spellEnd"/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4553D" w:rsidRPr="003A2770" w:rsidRDefault="0044553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4553D" w:rsidRPr="00D71445" w:rsidRDefault="0044553D" w:rsidP="00D7144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Senj,rijeka,Gacka-Majerovo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vrilo,Smiljan,Visovac,Šibenik,Zadar,Nin</w:t>
            </w:r>
            <w:proofErr w:type="spellEnd"/>
            <w:r>
              <w:rPr>
                <w:sz w:val="16"/>
                <w:szCs w:val="16"/>
              </w:rPr>
              <w:t xml:space="preserve"> (solana),panoramski Vransko jezero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4553D" w:rsidRPr="003A2770" w:rsidRDefault="0044553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Nacionalni park Krka</w:t>
            </w:r>
          </w:p>
        </w:tc>
      </w:tr>
      <w:tr w:rsidR="0044553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4553D" w:rsidRPr="003A2770" w:rsidRDefault="0044553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4553D" w:rsidRPr="003A2770" w:rsidRDefault="0044553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Default="0044553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553D" w:rsidRPr="00791E75" w:rsidRDefault="0044553D" w:rsidP="00791E75">
            <w:pPr>
              <w:jc w:val="both"/>
            </w:pPr>
            <w:r>
              <w:rPr>
                <w:sz w:val="22"/>
                <w:szCs w:val="22"/>
              </w:rPr>
              <w:t xml:space="preserve">DA 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+ brodić za otočić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Visovac</w:t>
            </w:r>
            <w:proofErr w:type="spellEnd"/>
          </w:p>
        </w:tc>
      </w:tr>
      <w:tr w:rsidR="0044553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4553D" w:rsidRPr="003A2770" w:rsidRDefault="0044553D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4553D" w:rsidRPr="003A2770" w:rsidRDefault="0044553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4553D" w:rsidRPr="003A2770" w:rsidRDefault="0044553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53D" w:rsidRPr="003A2770" w:rsidRDefault="0044553D" w:rsidP="004C3220">
            <w:pPr>
              <w:rPr>
                <w:i/>
                <w:iCs/>
                <w:strike/>
              </w:rPr>
            </w:pP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4553D" w:rsidRPr="003A2770" w:rsidRDefault="0044553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53D" w:rsidRPr="00B5601A" w:rsidRDefault="0044553D" w:rsidP="00B5601A">
            <w:pPr>
              <w:rPr>
                <w:strike/>
              </w:rPr>
            </w:pPr>
            <w:r w:rsidRPr="00B5601A">
              <w:t xml:space="preserve">X    </w:t>
            </w:r>
            <w:r>
              <w:t>(</w:t>
            </w:r>
            <w:r w:rsidRPr="00B5601A">
              <w:t xml:space="preserve"> ***)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4553D" w:rsidRPr="003A2770" w:rsidRDefault="0044553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53D" w:rsidRPr="003A2770" w:rsidRDefault="0044553D" w:rsidP="004C3220">
            <w:pPr>
              <w:rPr>
                <w:i/>
                <w:iCs/>
                <w:strike/>
              </w:rPr>
            </w:pP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4553D" w:rsidRPr="003A2770" w:rsidRDefault="0044553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53D" w:rsidRPr="003659E1" w:rsidRDefault="0044553D" w:rsidP="004C3220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X ( 2 )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4553D" w:rsidRDefault="0044553D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4553D" w:rsidRPr="003A2770" w:rsidRDefault="0044553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4553D" w:rsidRDefault="0044553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4553D" w:rsidRPr="003A2770" w:rsidRDefault="0044553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53D" w:rsidRPr="003659E1" w:rsidRDefault="0044553D" w:rsidP="004C3220">
            <w:pPr>
              <w:rPr>
                <w:i/>
                <w:iCs/>
              </w:rPr>
            </w:pPr>
            <w:r w:rsidRPr="003659E1">
              <w:rPr>
                <w:i/>
                <w:iCs/>
                <w:sz w:val="22"/>
                <w:szCs w:val="22"/>
              </w:rPr>
              <w:t>X ( 1)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4553D" w:rsidRPr="003A2770" w:rsidRDefault="0044553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53D" w:rsidRPr="003A2770" w:rsidRDefault="0044553D" w:rsidP="004C3220">
            <w:pPr>
              <w:rPr>
                <w:i/>
                <w:iCs/>
              </w:rPr>
            </w:pPr>
          </w:p>
        </w:tc>
      </w:tr>
      <w:tr w:rsidR="0044553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44553D" w:rsidRPr="004D10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4553D" w:rsidRPr="004D103A" w:rsidRDefault="0044553D" w:rsidP="004C3220">
            <w:pPr>
              <w:rPr>
                <w:b/>
                <w:bCs/>
                <w:sz w:val="20"/>
                <w:szCs w:val="20"/>
              </w:rPr>
            </w:pPr>
            <w:r w:rsidRPr="004D103A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4553D" w:rsidRPr="004D103A" w:rsidRDefault="0044553D" w:rsidP="004C3220">
            <w:pPr>
              <w:rPr>
                <w:b/>
                <w:bCs/>
                <w:sz w:val="20"/>
                <w:szCs w:val="20"/>
              </w:rPr>
            </w:pPr>
            <w:r w:rsidRPr="004D103A">
              <w:rPr>
                <w:b/>
                <w:bCs/>
                <w:sz w:val="20"/>
                <w:szCs w:val="20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4553D" w:rsidRPr="004D103A" w:rsidRDefault="0044553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D1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 s imenima svakog muzeja, nacionalnog parka ili parka prirode, dvorca, grada, radi</w:t>
            </w:r>
            <w:bookmarkStart w:id="0" w:name="_GoBack"/>
            <w:bookmarkEnd w:id="0"/>
            <w:r w:rsidRPr="004D1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onice i sl. ili </w:t>
            </w:r>
            <w:r w:rsidRPr="004D1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označiti s X  (za  e)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4553D" w:rsidRPr="003A2770" w:rsidRDefault="0044553D" w:rsidP="004C3220">
            <w:pPr>
              <w:jc w:val="both"/>
            </w:pPr>
            <w:r>
              <w:rPr>
                <w:sz w:val="22"/>
                <w:szCs w:val="22"/>
              </w:rPr>
              <w:t>Ulaznice 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Kulu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Nehaj,mlinice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Majerovo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vrilo, Memorijalni centar Nikole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Tesle,NP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Krka,Visovac,Nin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-solana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Default="0044553D" w:rsidP="001A5535">
            <w:pPr>
              <w:pStyle w:val="Odlomakpopisa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4553D" w:rsidRPr="003A2770" w:rsidRDefault="0044553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4553D" w:rsidRPr="003A2770" w:rsidRDefault="0044553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Kula Nehaj, mlinice (Gacka) Memorijalni centar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N.Tesle,NP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Krka,Visovac,Šibenik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(stara jezgra),Zadar(stara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jezgra,orgulje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),solana Nin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4553D" w:rsidRPr="003A2770" w:rsidRDefault="0044553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animator/vodič tijekom putovanja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4553D" w:rsidRPr="003A2770" w:rsidRDefault="0044553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4553D" w:rsidRPr="003A2770" w:rsidRDefault="0044553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Default="0044553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4553D" w:rsidRDefault="0044553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553D" w:rsidRPr="003A2770" w:rsidRDefault="0044553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4553D" w:rsidRPr="004D103A" w:rsidRDefault="0044553D" w:rsidP="004D103A">
            <w:r w:rsidRPr="004D103A">
              <w:t xml:space="preserve">      x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4553D" w:rsidRPr="007B4589" w:rsidRDefault="0044553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4553D" w:rsidRPr="0042206D" w:rsidRDefault="0044553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4553D" w:rsidRPr="004D103A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4553D" w:rsidRPr="004D103A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4553D" w:rsidRDefault="0044553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44553D" w:rsidRPr="003A2770" w:rsidRDefault="0044553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4553D" w:rsidRPr="004D103A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4553D" w:rsidRPr="004D103A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4553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44553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25.listopada 2016.godine</w:t>
            </w:r>
            <w:r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44553D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4553D" w:rsidRPr="003A2770" w:rsidRDefault="0044553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            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44553D" w:rsidRPr="0044553D" w:rsidRDefault="0044553D" w:rsidP="00A17B08">
      <w:pPr>
        <w:rPr>
          <w:sz w:val="16"/>
          <w:szCs w:val="16"/>
          <w:rPrChange w:id="1" w:author="Unknown">
            <w:rPr>
              <w:sz w:val="8"/>
              <w:szCs w:val="8"/>
            </w:rPr>
          </w:rPrChange>
        </w:rPr>
      </w:pPr>
    </w:p>
    <w:p w:rsidR="0044553D" w:rsidRPr="0044553D" w:rsidRDefault="0044553D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  <w:rPrChange w:id="2" w:author="Unknown">
            <w:rPr>
              <w:b/>
              <w:bCs/>
              <w:color w:val="000000"/>
              <w:sz w:val="12"/>
              <w:szCs w:val="12"/>
            </w:rPr>
          </w:rPrChange>
        </w:rPr>
      </w:pPr>
      <w:r w:rsidRPr="0044553D">
        <w:rPr>
          <w:b/>
          <w:bCs/>
          <w:color w:val="000000"/>
          <w:sz w:val="20"/>
          <w:szCs w:val="20"/>
          <w:rPrChange w:id="3" w:author="mvricko" w:date="2015-07-13T13:57:00Z">
            <w:rPr>
              <w:rFonts w:ascii="Calibri" w:hAnsi="Calibri" w:cs="Calibri"/>
              <w:b/>
              <w:bCs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44553D" w:rsidRPr="0044553D" w:rsidRDefault="0044553D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4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44553D">
        <w:rPr>
          <w:rFonts w:ascii="Times New Roman" w:hAnsi="Times New Roman" w:cs="Times New Roman"/>
          <w:color w:val="000000"/>
          <w:sz w:val="20"/>
          <w:szCs w:val="20"/>
          <w:rPrChange w:id="5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4553D" w:rsidRPr="0044553D" w:rsidRDefault="0044553D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ins w:id="6" w:author="mvricko" w:date="2015-07-13T13:49:00Z"/>
          <w:rFonts w:ascii="Times New Roman" w:hAnsi="Times New Roman" w:cs="Times New Roman"/>
          <w:color w:val="000000"/>
          <w:sz w:val="20"/>
          <w:szCs w:val="20"/>
          <w:rPrChange w:id="7" w:author="Unknown">
            <w:rPr>
              <w:ins w:id="8" w:author="mvricko" w:date="2015-07-13T13:49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</w:pPr>
      <w:r w:rsidRPr="0044553D">
        <w:rPr>
          <w:rFonts w:ascii="Times New Roman" w:hAnsi="Times New Roman" w:cs="Times New Roman"/>
          <w:color w:val="000000"/>
          <w:sz w:val="20"/>
          <w:szCs w:val="20"/>
          <w:rPrChange w:id="9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44553D">
        <w:rPr>
          <w:rFonts w:ascii="Times New Roman" w:hAnsi="Times New Roman" w:cs="Times New Roman"/>
          <w:color w:val="000000"/>
          <w:sz w:val="20"/>
          <w:szCs w:val="20"/>
          <w:rPrChange w:id="10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44553D">
        <w:rPr>
          <w:rFonts w:ascii="Times New Roman" w:hAnsi="Times New Roman" w:cs="Times New Roman"/>
          <w:color w:val="000000"/>
          <w:sz w:val="20"/>
          <w:szCs w:val="20"/>
          <w:rPrChange w:id="11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4553D">
        <w:rPr>
          <w:rFonts w:ascii="Times New Roman" w:hAnsi="Times New Roman" w:cs="Times New Roman"/>
          <w:color w:val="000000"/>
          <w:sz w:val="20"/>
          <w:szCs w:val="20"/>
          <w:rPrChange w:id="12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izleta, sklapanje i provedba ugovora o izletu.</w:t>
      </w:r>
    </w:p>
    <w:p w:rsidR="0044553D" w:rsidRPr="0044553D" w:rsidRDefault="0044553D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bCs/>
          <w:color w:val="000000"/>
          <w:sz w:val="20"/>
          <w:szCs w:val="20"/>
          <w:rPrChange w:id="14" w:author="mvricko" w:date="2015-07-13T13:57:00Z">
            <w:rPr>
              <w:ins w:id="15" w:author="mvricko" w:date="2015-07-13T13:50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7" w:author="mvricko" w:date="2015-07-13T13:51:00Z">
        <w:r w:rsidRPr="0044553D">
          <w:rPr>
            <w:b/>
            <w:bCs/>
            <w:color w:val="000000"/>
            <w:sz w:val="20"/>
            <w:szCs w:val="20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44553D">
          <w:rPr>
            <w:b/>
            <w:bCs/>
            <w:color w:val="000000"/>
            <w:sz w:val="20"/>
            <w:szCs w:val="20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44553D">
          <w:rPr>
            <w:b/>
            <w:bCs/>
            <w:color w:val="000000"/>
            <w:sz w:val="20"/>
            <w:szCs w:val="20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44553D" w:rsidRPr="0044553D" w:rsidRDefault="0044553D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23" w:author="mvricko" w:date="2015-07-13T13:53:00Z"/>
          <w:rFonts w:ascii="Times New Roman" w:hAnsi="Times New Roman" w:cs="Times New Roman"/>
          <w:color w:val="000000"/>
          <w:sz w:val="20"/>
          <w:szCs w:val="20"/>
          <w:rPrChange w:id="24" w:author="mvricko" w:date="2015-07-13T13:53:00Z">
            <w:rPr>
              <w:ins w:id="25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7" w:author="mvricko" w:date="2015-07-13T13:52:00Z">
        <w:r w:rsidRPr="0044553D">
          <w:rPr>
            <w:rFonts w:ascii="Times New Roman" w:hAnsi="Times New Roman" w:cs="Times New Roman"/>
            <w:sz w:val="20"/>
            <w:szCs w:val="20"/>
            <w:rPrChange w:id="28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dokaz o osiguranju</w:t>
        </w:r>
        <w:r w:rsidRPr="0044553D">
          <w:rPr>
            <w:rFonts w:ascii="Times New Roman" w:hAnsi="Times New Roman" w:cs="Times New Roman"/>
            <w:color w:val="000000"/>
            <w:sz w:val="20"/>
            <w:szCs w:val="20"/>
            <w:rPrChange w:id="29" w:author="mvricko" w:date="2015-07-13T13:57:00Z"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44553D" w:rsidRPr="0044553D" w:rsidRDefault="0044553D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30" w:author="mvricko" w:date="2015-07-13T13:53:00Z"/>
          <w:rFonts w:ascii="Times New Roman" w:hAnsi="Times New Roman" w:cs="Times New Roman"/>
          <w:color w:val="000000"/>
          <w:sz w:val="20"/>
          <w:szCs w:val="20"/>
          <w:rPrChange w:id="31" w:author="mvricko" w:date="2015-07-13T13:53:00Z">
            <w:rPr>
              <w:ins w:id="32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ins w:id="34" w:author="mvricko" w:date="2015-07-13T13:53:00Z">
        <w:r w:rsidRPr="0044553D">
          <w:rPr>
            <w:rFonts w:ascii="Times New Roman" w:hAnsi="Times New Roman" w:cs="Times New Roman"/>
            <w:color w:val="000000"/>
            <w:sz w:val="20"/>
            <w:szCs w:val="20"/>
            <w:rPrChange w:id="35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ins w:id="36" w:author="mvricko" w:date="2015-07-13T13:53:00Z">
        <w:r w:rsidRPr="0044553D">
          <w:rPr>
            <w:rFonts w:ascii="Times New Roman" w:hAnsi="Times New Roman" w:cs="Times New Roman"/>
            <w:color w:val="000000"/>
            <w:sz w:val="20"/>
            <w:szCs w:val="20"/>
            <w:rPrChange w:id="37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44553D">
          <w:rPr>
            <w:rFonts w:ascii="Times New Roman" w:hAnsi="Times New Roman" w:cs="Times New Roman"/>
            <w:sz w:val="20"/>
            <w:szCs w:val="20"/>
            <w:rPrChange w:id="38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44553D" w:rsidRPr="0044553D" w:rsidRDefault="0044553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del w:id="39" w:author="mvricko" w:date="2015-07-13T13:50:00Z"/>
          <w:rFonts w:ascii="Times New Roman" w:hAnsi="Times New Roman" w:cs="Times New Roman"/>
          <w:color w:val="000000"/>
          <w:sz w:val="20"/>
          <w:szCs w:val="20"/>
          <w:rPrChange w:id="40" w:author="mvricko" w:date="2015-07-13T13:51:00Z">
            <w:rPr>
              <w:del w:id="41" w:author="mvricko" w:date="2015-07-13T13:50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44553D" w:rsidRPr="0044553D" w:rsidRDefault="0044553D">
      <w:pPr>
        <w:pStyle w:val="Odlomakpopisa"/>
        <w:spacing w:before="120" w:after="120" w:line="240" w:lineRule="auto"/>
        <w:ind w:left="360"/>
        <w:jc w:val="both"/>
        <w:rPr>
          <w:ins w:id="43" w:author="mvricko" w:date="2015-07-13T13:51:00Z"/>
          <w:rFonts w:ascii="Times New Roman" w:hAnsi="Times New Roman" w:cs="Times New Roman"/>
          <w:color w:val="000000"/>
          <w:sz w:val="20"/>
          <w:szCs w:val="20"/>
          <w:rPrChange w:id="44" w:author="mvricko" w:date="2015-07-13T13:52:00Z">
            <w:rPr>
              <w:ins w:id="45" w:author="mvricko" w:date="2015-07-13T13:51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7" w:author="mvricko" w:date="2015-07-13T13:50:00Z">
        <w:r w:rsidRPr="0044553D">
          <w:rPr>
            <w:rFonts w:ascii="Times New Roman" w:hAnsi="Times New Roman" w:cs="Times New Roman"/>
            <w:sz w:val="20"/>
            <w:szCs w:val="20"/>
            <w:rPrChange w:id="48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44553D">
          <w:rPr>
            <w:rFonts w:ascii="Times New Roman" w:hAnsi="Times New Roman" w:cs="Times New Roman"/>
            <w:sz w:val="20"/>
            <w:szCs w:val="20"/>
            <w:rPrChange w:id="50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okaz o osiguranju</w:delText>
        </w:r>
        <w:r w:rsidRPr="0044553D">
          <w:rPr>
            <w:rFonts w:ascii="Times New Roman" w:hAnsi="Times New Roman" w:cs="Times New Roman"/>
            <w:color w:val="000000"/>
            <w:sz w:val="20"/>
            <w:szCs w:val="20"/>
            <w:rPrChange w:id="51" w:author="mvricko" w:date="2015-07-13T13:57:00Z"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44553D" w:rsidRPr="0044553D" w:rsidRDefault="0044553D">
      <w:pPr>
        <w:pStyle w:val="Odlomakpopisa"/>
        <w:spacing w:before="120" w:after="120" w:line="240" w:lineRule="auto"/>
        <w:ind w:left="714"/>
        <w:jc w:val="both"/>
        <w:rPr>
          <w:del w:id="52" w:author="mvricko" w:date="2015-07-13T13:53:00Z"/>
          <w:rFonts w:ascii="Times New Roman" w:hAnsi="Times New Roman" w:cs="Times New Roman"/>
          <w:color w:val="000000"/>
          <w:sz w:val="20"/>
          <w:szCs w:val="20"/>
          <w:rPrChange w:id="53" w:author="mvricko" w:date="2015-07-13T13:53:00Z">
            <w:rPr>
              <w:del w:id="54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44553D" w:rsidRPr="0044553D" w:rsidRDefault="0044553D">
      <w:pPr>
        <w:pStyle w:val="Odlomakpopisa"/>
        <w:spacing w:before="120" w:after="120" w:line="240" w:lineRule="auto"/>
        <w:ind w:left="0"/>
        <w:jc w:val="both"/>
        <w:rPr>
          <w:del w:id="56" w:author="mvricko" w:date="2015-07-13T13:53:00Z"/>
          <w:rFonts w:ascii="Times New Roman" w:hAnsi="Times New Roman" w:cs="Times New Roman"/>
          <w:color w:val="000000"/>
          <w:sz w:val="20"/>
          <w:szCs w:val="20"/>
          <w:rPrChange w:id="57" w:author="mvricko" w:date="2015-07-13T13:51:00Z">
            <w:rPr>
              <w:del w:id="58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44553D">
          <w:rPr>
            <w:color w:val="000000"/>
            <w:sz w:val="20"/>
            <w:szCs w:val="20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44553D">
          <w:rPr>
            <w:sz w:val="20"/>
            <w:szCs w:val="20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44553D" w:rsidRPr="0044553D" w:rsidRDefault="0044553D" w:rsidP="00A17B08">
      <w:pPr>
        <w:spacing w:before="120" w:after="120"/>
        <w:ind w:left="357"/>
        <w:jc w:val="both"/>
        <w:rPr>
          <w:sz w:val="20"/>
          <w:szCs w:val="20"/>
          <w:rPrChange w:id="63" w:author="Unknown">
            <w:rPr>
              <w:sz w:val="12"/>
              <w:szCs w:val="12"/>
            </w:rPr>
          </w:rPrChange>
        </w:rPr>
      </w:pPr>
      <w:r w:rsidRPr="0044553D">
        <w:rPr>
          <w:b/>
          <w:bCs/>
          <w:i/>
          <w:iCs/>
          <w:sz w:val="20"/>
          <w:szCs w:val="20"/>
          <w:rPrChange w:id="64" w:author="mvricko" w:date="2015-07-13T13:57:00Z">
            <w:rPr>
              <w:rFonts w:ascii="Calibri" w:hAnsi="Calibri" w:cs="Calibri"/>
              <w:b/>
              <w:bCs/>
              <w:i/>
              <w:iCs/>
              <w:sz w:val="12"/>
              <w:szCs w:val="12"/>
            </w:rPr>
          </w:rPrChange>
        </w:rPr>
        <w:t>Napomena</w:t>
      </w:r>
      <w:r w:rsidRPr="0044553D">
        <w:rPr>
          <w:sz w:val="20"/>
          <w:szCs w:val="20"/>
          <w:rPrChange w:id="65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:</w:t>
      </w:r>
    </w:p>
    <w:p w:rsidR="0044553D" w:rsidRPr="0044553D" w:rsidRDefault="0044553D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66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44553D">
        <w:rPr>
          <w:rFonts w:ascii="Times New Roman" w:hAnsi="Times New Roman" w:cs="Times New Roman"/>
          <w:sz w:val="20"/>
          <w:szCs w:val="20"/>
          <w:rPrChange w:id="67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Pristigle ponude trebaju sadržavati i u cijenu uključivati:</w:t>
      </w:r>
    </w:p>
    <w:p w:rsidR="0044553D" w:rsidRPr="0044553D" w:rsidRDefault="0044553D" w:rsidP="00A17B08">
      <w:pPr>
        <w:spacing w:before="120" w:after="120"/>
        <w:ind w:left="360"/>
        <w:jc w:val="both"/>
        <w:rPr>
          <w:sz w:val="20"/>
          <w:szCs w:val="20"/>
          <w:rPrChange w:id="68" w:author="Unknown">
            <w:rPr>
              <w:sz w:val="12"/>
              <w:szCs w:val="12"/>
            </w:rPr>
          </w:rPrChange>
        </w:rPr>
      </w:pPr>
      <w:r>
        <w:rPr>
          <w:sz w:val="20"/>
          <w:szCs w:val="20"/>
        </w:rPr>
        <w:t xml:space="preserve">        </w:t>
      </w:r>
      <w:r w:rsidRPr="0044553D">
        <w:rPr>
          <w:sz w:val="20"/>
          <w:szCs w:val="20"/>
          <w:rPrChange w:id="69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a) prijevoz sudionika isključivo prijevoznim sredstvima koji udovoljavaju propisima</w:t>
      </w:r>
    </w:p>
    <w:p w:rsidR="0044553D" w:rsidRPr="0044553D" w:rsidRDefault="0044553D" w:rsidP="00A17B08">
      <w:pPr>
        <w:spacing w:before="120" w:after="120"/>
        <w:jc w:val="both"/>
        <w:rPr>
          <w:sz w:val="20"/>
          <w:szCs w:val="20"/>
          <w:rPrChange w:id="70" w:author="Unknown">
            <w:rPr>
              <w:sz w:val="12"/>
              <w:szCs w:val="12"/>
            </w:rPr>
          </w:rPrChange>
        </w:rPr>
      </w:pPr>
      <w:r w:rsidRPr="0044553D">
        <w:rPr>
          <w:sz w:val="20"/>
          <w:szCs w:val="20"/>
          <w:rPrChange w:id="71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 xml:space="preserve">               </w:t>
      </w:r>
      <w:del w:id="72" w:author="mvricko" w:date="2015-07-13T13:54:00Z">
        <w:r w:rsidRPr="0044553D">
          <w:rPr>
            <w:sz w:val="20"/>
            <w:szCs w:val="20"/>
            <w:rPrChange w:id="73" w:author="mvricko" w:date="2015-07-13T13:57:00Z">
              <w:rPr>
                <w:rFonts w:ascii="Calibri" w:hAnsi="Calibri" w:cs="Calibri"/>
                <w:sz w:val="12"/>
                <w:szCs w:val="12"/>
              </w:rPr>
            </w:rPrChange>
          </w:rPr>
          <w:delText xml:space="preserve">          </w:delText>
        </w:r>
      </w:del>
      <w:r w:rsidRPr="0044553D">
        <w:rPr>
          <w:sz w:val="20"/>
          <w:szCs w:val="20"/>
          <w:rPrChange w:id="74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 xml:space="preserve">b) osiguranje odgovornosti i jamčevine </w:t>
      </w:r>
    </w:p>
    <w:p w:rsidR="0044553D" w:rsidRPr="0044553D" w:rsidRDefault="0044553D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5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44553D">
        <w:rPr>
          <w:rFonts w:ascii="Times New Roman" w:hAnsi="Times New Roman" w:cs="Times New Roman"/>
          <w:sz w:val="20"/>
          <w:szCs w:val="20"/>
          <w:rPrChange w:id="76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Ponude trebaju biti :</w:t>
      </w:r>
    </w:p>
    <w:p w:rsidR="0044553D" w:rsidRPr="0044553D" w:rsidRDefault="0044553D" w:rsidP="00A17B08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7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44553D">
        <w:rPr>
          <w:rFonts w:ascii="Times New Roman" w:hAnsi="Times New Roman" w:cs="Times New Roman"/>
          <w:sz w:val="20"/>
          <w:szCs w:val="20"/>
          <w:rPrChange w:id="78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a) u skladu s propisima vezanim uz turističku djelatnost ili sukladno posebnim propisima</w:t>
      </w:r>
    </w:p>
    <w:p w:rsidR="0044553D" w:rsidRPr="0044553D" w:rsidRDefault="0044553D" w:rsidP="00A17B08">
      <w:pPr>
        <w:pStyle w:val="Odlomakpopisa"/>
        <w:spacing w:before="120" w:after="120"/>
        <w:jc w:val="both"/>
        <w:rPr>
          <w:sz w:val="20"/>
          <w:szCs w:val="20"/>
          <w:rPrChange w:id="79" w:author="Unknown">
            <w:rPr>
              <w:sz w:val="12"/>
              <w:szCs w:val="12"/>
            </w:rPr>
          </w:rPrChange>
        </w:rPr>
      </w:pPr>
      <w:r w:rsidRPr="0044553D">
        <w:rPr>
          <w:rFonts w:ascii="Times New Roman" w:hAnsi="Times New Roman" w:cs="Times New Roman"/>
          <w:sz w:val="20"/>
          <w:szCs w:val="20"/>
          <w:rPrChange w:id="80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b) razrađene po traženim točkama i s iskazanom ukupnom cijenom po učeniku.</w:t>
      </w:r>
    </w:p>
    <w:p w:rsidR="0044553D" w:rsidRPr="0044553D" w:rsidRDefault="0044553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  <w:rPrChange w:id="81" w:author="Unknown">
            <w:rPr>
              <w:sz w:val="12"/>
              <w:szCs w:val="12"/>
            </w:rPr>
          </w:rPrChange>
        </w:rPr>
      </w:pPr>
      <w:r w:rsidRPr="0044553D">
        <w:rPr>
          <w:rFonts w:ascii="Times New Roman" w:hAnsi="Times New Roman" w:cs="Times New Roman"/>
          <w:sz w:val="20"/>
          <w:szCs w:val="20"/>
          <w:rPrChange w:id="82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U obzir će se uzimati ponude zaprimljene u poštanskome uredu ili osobno dostavljene na školsku ustanovu do navedenoga roka</w:t>
      </w:r>
      <w:r w:rsidRPr="0044553D">
        <w:rPr>
          <w:sz w:val="20"/>
          <w:szCs w:val="20"/>
          <w:rPrChange w:id="83" w:author="mvricko" w:date="2015-07-13T13:57:00Z">
            <w:rPr>
              <w:sz w:val="12"/>
              <w:szCs w:val="12"/>
            </w:rPr>
          </w:rPrChange>
        </w:rPr>
        <w:t>.</w:t>
      </w:r>
    </w:p>
    <w:p w:rsidR="0044553D" w:rsidRPr="0044553D" w:rsidRDefault="0044553D" w:rsidP="00A17B08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  <w:rPrChange w:id="84" w:author="Unknown">
            <w:rPr>
              <w:sz w:val="12"/>
              <w:szCs w:val="12"/>
            </w:rPr>
          </w:rPrChange>
        </w:rPr>
      </w:pPr>
      <w:r w:rsidRPr="0044553D">
        <w:rPr>
          <w:rFonts w:ascii="Times New Roman" w:hAnsi="Times New Roman" w:cs="Times New Roman"/>
          <w:sz w:val="20"/>
          <w:szCs w:val="20"/>
          <w:rPrChange w:id="85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lastRenderedPageBreak/>
        <w:t>Školska ustanova ne smije mijenjati sadržaj obrasca poziva, već samo popunjavati prazne rubrike .</w:t>
      </w:r>
    </w:p>
    <w:p w:rsidR="0044553D" w:rsidRPr="0044553D" w:rsidDel="006F7BB3" w:rsidRDefault="0044553D" w:rsidP="00A17B08">
      <w:pPr>
        <w:spacing w:before="120" w:after="120"/>
        <w:jc w:val="both"/>
        <w:rPr>
          <w:del w:id="86" w:author="zcukelj" w:date="2015-07-30T09:49:00Z"/>
          <w:sz w:val="20"/>
          <w:szCs w:val="20"/>
          <w:rPrChange w:id="87" w:author="Unknown">
            <w:rPr>
              <w:del w:id="88" w:author="zcukelj" w:date="2015-07-30T09:49:00Z"/>
              <w:sz w:val="22"/>
              <w:szCs w:val="22"/>
            </w:rPr>
          </w:rPrChange>
        </w:rPr>
      </w:pPr>
      <w:r w:rsidRPr="0044553D">
        <w:rPr>
          <w:sz w:val="20"/>
          <w:szCs w:val="20"/>
          <w:rPrChange w:id="89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4553D" w:rsidRDefault="0044553D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>
            <w:spacing w:before="120" w:after="120"/>
          </w:pPr>
        </w:pPrChange>
      </w:pPr>
    </w:p>
    <w:p w:rsidR="0044553D" w:rsidRDefault="0044553D"/>
    <w:sectPr w:rsidR="0044553D" w:rsidSect="00EE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markup="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B08"/>
    <w:rsid w:val="00004BFD"/>
    <w:rsid w:val="001A5535"/>
    <w:rsid w:val="001E0C40"/>
    <w:rsid w:val="002925FA"/>
    <w:rsid w:val="002B5827"/>
    <w:rsid w:val="0030766A"/>
    <w:rsid w:val="00343233"/>
    <w:rsid w:val="003659E1"/>
    <w:rsid w:val="00375809"/>
    <w:rsid w:val="003A2770"/>
    <w:rsid w:val="003D7522"/>
    <w:rsid w:val="0042206D"/>
    <w:rsid w:val="004400EA"/>
    <w:rsid w:val="0044553D"/>
    <w:rsid w:val="004C3220"/>
    <w:rsid w:val="004D103A"/>
    <w:rsid w:val="00526EED"/>
    <w:rsid w:val="005D7093"/>
    <w:rsid w:val="005D7E42"/>
    <w:rsid w:val="0060714B"/>
    <w:rsid w:val="00622C13"/>
    <w:rsid w:val="00684F65"/>
    <w:rsid w:val="00692A0A"/>
    <w:rsid w:val="006F7BB3"/>
    <w:rsid w:val="0074536E"/>
    <w:rsid w:val="00791E75"/>
    <w:rsid w:val="007A2733"/>
    <w:rsid w:val="007B4589"/>
    <w:rsid w:val="008059B9"/>
    <w:rsid w:val="008E2EF2"/>
    <w:rsid w:val="0092177B"/>
    <w:rsid w:val="00945794"/>
    <w:rsid w:val="00982075"/>
    <w:rsid w:val="009E58AB"/>
    <w:rsid w:val="009E79F7"/>
    <w:rsid w:val="009F4DDC"/>
    <w:rsid w:val="00A17B08"/>
    <w:rsid w:val="00A5123D"/>
    <w:rsid w:val="00AA0EE1"/>
    <w:rsid w:val="00AC4A01"/>
    <w:rsid w:val="00AE2A03"/>
    <w:rsid w:val="00B04001"/>
    <w:rsid w:val="00B1254C"/>
    <w:rsid w:val="00B5601A"/>
    <w:rsid w:val="00BB0926"/>
    <w:rsid w:val="00C629F3"/>
    <w:rsid w:val="00CC26DA"/>
    <w:rsid w:val="00CD4729"/>
    <w:rsid w:val="00CF2985"/>
    <w:rsid w:val="00D020D3"/>
    <w:rsid w:val="00D44DC8"/>
    <w:rsid w:val="00D71445"/>
    <w:rsid w:val="00DB4E16"/>
    <w:rsid w:val="00DE638A"/>
    <w:rsid w:val="00E53930"/>
    <w:rsid w:val="00E91FBB"/>
    <w:rsid w:val="00EA775C"/>
    <w:rsid w:val="00EE4CD6"/>
    <w:rsid w:val="00EE5DEC"/>
    <w:rsid w:val="00F8246A"/>
    <w:rsid w:val="00FC7DB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805E41-F90A-4105-ACB4-17CF91B1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b/>
      <w:bCs/>
    </w:rPr>
  </w:style>
  <w:style w:type="character" w:styleId="Istaknuto">
    <w:name w:val="Emphasis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1A55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CEEC-C852-4D23-ADFF-71FE94C7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TataMata</cp:lastModifiedBy>
  <cp:revision>42</cp:revision>
  <cp:lastPrinted>2016-10-11T08:56:00Z</cp:lastPrinted>
  <dcterms:created xsi:type="dcterms:W3CDTF">2016-10-03T13:15:00Z</dcterms:created>
  <dcterms:modified xsi:type="dcterms:W3CDTF">2016-10-11T08:58:00Z</dcterms:modified>
</cp:coreProperties>
</file>