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Kraljevica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Strossmayerova 35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Kraljevica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51262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  OŠ Kraljevica i 3. i 4. PŠ Šmrika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122555</wp:posOffset>
                      </wp:positionV>
                      <wp:extent cx="276225" cy="2476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FC36F" id="Elipsa 2" o:spid="_x0000_s1026" style="position:absolute;margin-left:19.5pt;margin-top:9.6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D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D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D3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5EAB0" wp14:editId="6D992E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-29845</wp:posOffset>
                      </wp:positionV>
                      <wp:extent cx="276225" cy="266700"/>
                      <wp:effectExtent l="0" t="0" r="28575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F071B" id="Elipsa 3" o:spid="_x0000_s1026" style="position:absolute;margin-left:-3.95pt;margin-top:-2.35pt;width:21.7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B3D37"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B3D3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B3D37">
              <w:rPr>
                <w:rFonts w:eastAsia="Calibri"/>
                <w:sz w:val="22"/>
                <w:szCs w:val="22"/>
              </w:rPr>
              <w:t>20,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7B3D37">
              <w:rPr>
                <w:rFonts w:eastAsia="Calibri"/>
                <w:sz w:val="22"/>
                <w:szCs w:val="22"/>
              </w:rPr>
              <w:t>odstupanja za 2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Kraljevica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zagorje-seosko gospodarstvo u blizini toplica</w:t>
            </w:r>
            <w:r w:rsidR="003802D7">
              <w:rPr>
                <w:rFonts w:ascii="Times New Roman" w:hAnsi="Times New Roman"/>
              </w:rPr>
              <w:t xml:space="preserve"> ili manji obiteljski hotel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D3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194B2" wp14:editId="0EE248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76225" cy="266700"/>
                      <wp:effectExtent l="0" t="0" r="28575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49A71" id="Elipsa 4" o:spid="_x0000_s1026" style="position:absolute;margin-left:-.2pt;margin-top:.5pt;width:21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F468F3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74D80" wp14:editId="1AE4F9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76225" cy="266700"/>
                      <wp:effectExtent l="0" t="0" r="28575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36D30" id="Elipsa 6" o:spid="_x0000_s1026" style="position:absolute;margin-left:-.2pt;margin-top:.25pt;width:21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" filled="f" strokecolor="#385d8a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468F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5A7B7E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0B520" wp14:editId="332170C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-38735</wp:posOffset>
                      </wp:positionV>
                      <wp:extent cx="276225" cy="2667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F6EE6" id="Elipsa 1" o:spid="_x0000_s1026" style="position:absolute;margin-left:-.2pt;margin-top:-3.05pt;width:21.7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4446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Seosko gospodarstvo originalno uređeno u tradicionalnom duhu, uredno i luksuzno, s ponudom</w:t>
            </w:r>
            <w:r w:rsidR="00502AD0">
              <w:rPr>
                <w:i/>
                <w:sz w:val="22"/>
                <w:szCs w:val="22"/>
              </w:rPr>
              <w:t xml:space="preserve"> tradicionalne i zdrave hrane (poželjna blizina domaćih životinja)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68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evolucije, jedan od dvoraca H. zagorja</w:t>
            </w:r>
            <w:r w:rsidR="003802D7">
              <w:rPr>
                <w:rFonts w:ascii="Times New Roman" w:hAnsi="Times New Roman"/>
                <w:vertAlign w:val="superscript"/>
              </w:rPr>
              <w:t xml:space="preserve"> u kojem je moguće organizirati radionicu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02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tradicijski obrti, iz</w:t>
            </w:r>
            <w:r w:rsidR="00F468F3">
              <w:rPr>
                <w:rFonts w:ascii="Times New Roman" w:hAnsi="Times New Roman"/>
                <w:vertAlign w:val="superscript"/>
              </w:rPr>
              <w:t xml:space="preserve"> života predaka</w:t>
            </w:r>
            <w:r>
              <w:rPr>
                <w:rFonts w:ascii="Times New Roman" w:hAnsi="Times New Roman"/>
                <w:vertAlign w:val="superscript"/>
              </w:rPr>
              <w:t xml:space="preserve"> ili sl.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444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ulaznice </w:t>
            </w:r>
            <w:r w:rsidR="00F468F3">
              <w:rPr>
                <w:rFonts w:ascii="Times New Roman" w:hAnsi="Times New Roman"/>
                <w:vertAlign w:val="superscript"/>
              </w:rPr>
              <w:t xml:space="preserve"> za bazen (toplice)</w:t>
            </w:r>
            <w:r w:rsidR="004B19BF">
              <w:rPr>
                <w:rFonts w:ascii="Times New Roman" w:hAnsi="Times New Roman"/>
                <w:vertAlign w:val="superscript"/>
              </w:rPr>
              <w:t xml:space="preserve"> posjet tvornici Kraš, posjet svetištu Marija Bistrica, Gupčevoj lipi, upoznavanje s životom na selu, domaće životinje…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19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Smještaj u objektu primjerenom dobi djece koji je okružen prirodom i ima prostran okoliš, siguran za boravak te  sadržaje  koji su primjereni i zanimljivi djeci (dječje igralište, prostor za igru i učionicu  na otvorenome). Objekt mora imati prostore u kojima se mogu odvijati aktivnosti prave škole u prirodi, s mogućnošću organizacije raznih natjecanja, plesa, igre i učenja na otvorenom i u zatvorenom prostoru.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69C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  <w:r w:rsidR="005B23B5">
              <w:rPr>
                <w:rFonts w:ascii="Times New Roman" w:hAnsi="Times New Roman"/>
              </w:rPr>
              <w:t>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23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3802D7">
              <w:rPr>
                <w:rFonts w:ascii="Times New Roman" w:hAnsi="Times New Roman"/>
              </w:rPr>
              <w:t>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02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535A7B">
              <w:rPr>
                <w:rFonts w:ascii="Times New Roman" w:hAnsi="Times New Roman"/>
              </w:rPr>
              <w:t>11.15</w:t>
            </w:r>
            <w:r w:rsidR="000E69C2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CD" w:rsidRDefault="00B527CD" w:rsidP="005A7B7E">
      <w:r>
        <w:separator/>
      </w:r>
    </w:p>
  </w:endnote>
  <w:endnote w:type="continuationSeparator" w:id="0">
    <w:p w:rsidR="00B527CD" w:rsidRDefault="00B527CD" w:rsidP="005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CD" w:rsidRDefault="00B527CD" w:rsidP="005A7B7E">
      <w:r>
        <w:separator/>
      </w:r>
    </w:p>
  </w:footnote>
  <w:footnote w:type="continuationSeparator" w:id="0">
    <w:p w:rsidR="00B527CD" w:rsidRDefault="00B527CD" w:rsidP="005A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69C2"/>
    <w:rsid w:val="003802D7"/>
    <w:rsid w:val="004B19BF"/>
    <w:rsid w:val="00502AD0"/>
    <w:rsid w:val="00535A7B"/>
    <w:rsid w:val="005A7B7E"/>
    <w:rsid w:val="005B23B5"/>
    <w:rsid w:val="00744462"/>
    <w:rsid w:val="007B3D37"/>
    <w:rsid w:val="009D0945"/>
    <w:rsid w:val="009E58AB"/>
    <w:rsid w:val="00A17B08"/>
    <w:rsid w:val="00B269A8"/>
    <w:rsid w:val="00B527CD"/>
    <w:rsid w:val="00CC448D"/>
    <w:rsid w:val="00CD4729"/>
    <w:rsid w:val="00CF2985"/>
    <w:rsid w:val="00F15B71"/>
    <w:rsid w:val="00F468F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6B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7B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B7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A7B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Suncica Vuckovic</cp:lastModifiedBy>
  <cp:revision>8</cp:revision>
  <dcterms:created xsi:type="dcterms:W3CDTF">2019-10-11T23:53:00Z</dcterms:created>
  <dcterms:modified xsi:type="dcterms:W3CDTF">2019-10-23T22:37:00Z</dcterms:modified>
</cp:coreProperties>
</file>